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01" w:rsidRDefault="00223C57" w:rsidP="00D760BF">
      <w:pPr>
        <w:spacing w:after="360" w:line="420" w:lineRule="atLeast"/>
        <w:ind w:firstLine="480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 xml:space="preserve">  </w:t>
      </w:r>
      <w:r w:rsidR="00D760BF">
        <w:rPr>
          <w:rFonts w:ascii="宋体" w:eastAsia="宋体" w:hAnsi="宋体" w:cs="宋体" w:hint="eastAsia"/>
          <w:b/>
          <w:color w:val="000000"/>
          <w:sz w:val="44"/>
          <w:szCs w:val="44"/>
        </w:rPr>
        <w:t xml:space="preserve">         告别挚友</w:t>
      </w:r>
    </w:p>
    <w:p w:rsidR="00D760BF" w:rsidRPr="00D760BF" w:rsidRDefault="00D760BF" w:rsidP="00D760BF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3"/>
          <w:szCs w:val="23"/>
        </w:rPr>
      </w:pPr>
    </w:p>
    <w:p w:rsidR="00C74AA5" w:rsidRPr="00C651A7" w:rsidRDefault="00382AF9" w:rsidP="0011545E">
      <w:pPr>
        <w:spacing w:after="360" w:line="420" w:lineRule="atLeast"/>
        <w:ind w:firstLine="63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老彭走了，</w:t>
      </w:r>
      <w:r w:rsidR="00C74AA5" w:rsidRPr="00C651A7">
        <w:rPr>
          <w:rFonts w:ascii="宋体" w:eastAsia="宋体" w:hAnsi="宋体" w:cs="宋体" w:hint="eastAsia"/>
          <w:color w:val="000000"/>
          <w:sz w:val="28"/>
          <w:szCs w:val="28"/>
        </w:rPr>
        <w:t>你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走的是那么平静，那么安详。</w:t>
      </w:r>
      <w:r w:rsidR="00C74AA5" w:rsidRPr="00C651A7">
        <w:rPr>
          <w:rFonts w:ascii="宋体" w:eastAsia="宋体" w:hAnsi="宋体" w:cs="宋体" w:hint="eastAsia"/>
          <w:color w:val="000000"/>
          <w:sz w:val="28"/>
          <w:szCs w:val="28"/>
        </w:rPr>
        <w:t>虽然有着太多的不舍和留恋。</w:t>
      </w:r>
    </w:p>
    <w:p w:rsidR="00C74AA5" w:rsidRPr="00C651A7" w:rsidRDefault="00C74AA5" w:rsidP="00C74AA5">
      <w:pPr>
        <w:spacing w:after="360" w:line="420" w:lineRule="atLeast"/>
        <w:ind w:firstLine="63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但</w:t>
      </w:r>
      <w:r w:rsidR="00543777" w:rsidRPr="00C651A7">
        <w:rPr>
          <w:rFonts w:ascii="宋体" w:eastAsia="宋体" w:hAnsi="宋体" w:cs="宋体" w:hint="eastAsia"/>
          <w:color w:val="000000"/>
          <w:sz w:val="28"/>
          <w:szCs w:val="28"/>
        </w:rPr>
        <w:t>我</w:t>
      </w:r>
      <w:r w:rsidR="0095213A" w:rsidRPr="00C651A7">
        <w:rPr>
          <w:rFonts w:ascii="宋体" w:eastAsia="宋体" w:hAnsi="宋体" w:cs="宋体" w:hint="eastAsia"/>
          <w:color w:val="000000"/>
          <w:sz w:val="28"/>
          <w:szCs w:val="28"/>
        </w:rPr>
        <w:t>们</w:t>
      </w:r>
      <w:r w:rsidR="00543777" w:rsidRPr="00C651A7">
        <w:rPr>
          <w:rFonts w:ascii="宋体" w:eastAsia="宋体" w:hAnsi="宋体" w:cs="宋体" w:hint="eastAsia"/>
          <w:color w:val="000000"/>
          <w:sz w:val="28"/>
          <w:szCs w:val="28"/>
        </w:rPr>
        <w:t>知道，</w:t>
      </w:r>
      <w:r w:rsidR="00463CB5" w:rsidRPr="00C651A7">
        <w:rPr>
          <w:rFonts w:ascii="宋体" w:eastAsia="宋体" w:hAnsi="宋体" w:cs="宋体" w:hint="eastAsia"/>
          <w:color w:val="000000"/>
          <w:sz w:val="28"/>
          <w:szCs w:val="28"/>
        </w:rPr>
        <w:t>你是</w:t>
      </w:r>
      <w:r w:rsidR="00945658" w:rsidRPr="00C651A7">
        <w:rPr>
          <w:rFonts w:ascii="宋体" w:eastAsia="宋体" w:hAnsi="宋体" w:cs="宋体" w:hint="eastAsia"/>
          <w:color w:val="000000"/>
          <w:sz w:val="28"/>
          <w:szCs w:val="28"/>
        </w:rPr>
        <w:t>带着笑</w:t>
      </w:r>
      <w:r w:rsidR="001950B6" w:rsidRPr="00C651A7">
        <w:rPr>
          <w:rFonts w:ascii="宋体" w:eastAsia="宋体" w:hAnsi="宋体" w:cs="宋体" w:hint="eastAsia"/>
          <w:color w:val="000000"/>
          <w:sz w:val="28"/>
          <w:szCs w:val="28"/>
        </w:rPr>
        <w:t>容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带着歌声</w:t>
      </w:r>
      <w:r w:rsidR="00382AF9" w:rsidRPr="00C651A7">
        <w:rPr>
          <w:rFonts w:ascii="宋体" w:eastAsia="宋体" w:hAnsi="宋体" w:cs="宋体" w:hint="eastAsia"/>
          <w:color w:val="000000"/>
          <w:sz w:val="28"/>
          <w:szCs w:val="28"/>
        </w:rPr>
        <w:t>走向</w:t>
      </w:r>
      <w:r w:rsidR="00543777" w:rsidRPr="00C651A7">
        <w:rPr>
          <w:rFonts w:ascii="宋体" w:eastAsia="宋体" w:hAnsi="宋体" w:cs="宋体" w:hint="eastAsia"/>
          <w:color w:val="000000"/>
          <w:sz w:val="28"/>
          <w:szCs w:val="28"/>
        </w:rPr>
        <w:t>了天国</w:t>
      </w:r>
      <w:r w:rsidR="00463CB5" w:rsidRPr="00C651A7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="007934FC">
        <w:rPr>
          <w:rFonts w:ascii="宋体" w:eastAsia="宋体" w:hAnsi="宋体" w:cs="宋体" w:hint="eastAsia"/>
          <w:color w:val="000000"/>
          <w:sz w:val="28"/>
          <w:szCs w:val="28"/>
        </w:rPr>
        <w:t>去往天堂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945658" w:rsidRPr="00C651A7" w:rsidRDefault="00311843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C74AA5" w:rsidRPr="00C651A7">
        <w:rPr>
          <w:rFonts w:ascii="宋体" w:eastAsia="宋体" w:hAnsi="宋体" w:cs="宋体" w:hint="eastAsia"/>
          <w:color w:val="000000"/>
          <w:sz w:val="28"/>
          <w:szCs w:val="28"/>
        </w:rPr>
        <w:t>在我们的</w:t>
      </w:r>
      <w:r w:rsidR="00543777" w:rsidRPr="00C651A7">
        <w:rPr>
          <w:rFonts w:ascii="宋体" w:eastAsia="宋体" w:hAnsi="宋体" w:cs="宋体" w:hint="eastAsia"/>
          <w:color w:val="000000"/>
          <w:sz w:val="28"/>
          <w:szCs w:val="28"/>
        </w:rPr>
        <w:t>记忆中</w:t>
      </w:r>
      <w:r w:rsidR="00F42801" w:rsidRPr="00C651A7">
        <w:rPr>
          <w:rFonts w:ascii="宋体" w:eastAsia="宋体" w:hAnsi="宋体" w:cs="宋体" w:hint="eastAsia"/>
          <w:color w:val="000000"/>
          <w:sz w:val="28"/>
          <w:szCs w:val="28"/>
        </w:rPr>
        <w:t>，你曾经</w:t>
      </w:r>
      <w:r w:rsidR="00945658" w:rsidRPr="00C651A7">
        <w:rPr>
          <w:rFonts w:ascii="宋体" w:eastAsia="宋体" w:hAnsi="宋体" w:cs="宋体" w:hint="eastAsia"/>
          <w:color w:val="000000"/>
          <w:sz w:val="28"/>
          <w:szCs w:val="28"/>
        </w:rPr>
        <w:t>与我们一起沉浸在美妙的旋律中，共享悠扬</w:t>
      </w:r>
      <w:r w:rsidR="00463CB5" w:rsidRPr="00C651A7">
        <w:rPr>
          <w:rFonts w:ascii="宋体" w:eastAsia="宋体" w:hAnsi="宋体" w:cs="宋体" w:hint="eastAsia"/>
          <w:color w:val="000000"/>
          <w:sz w:val="28"/>
          <w:szCs w:val="28"/>
        </w:rPr>
        <w:t>；</w:t>
      </w:r>
    </w:p>
    <w:p w:rsidR="004A710B" w:rsidRPr="00C651A7" w:rsidRDefault="00311843" w:rsidP="0011545E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C74AA5" w:rsidRPr="00C651A7">
        <w:rPr>
          <w:rFonts w:ascii="宋体" w:eastAsia="宋体" w:hAnsi="宋体" w:cs="宋体" w:hint="eastAsia"/>
          <w:color w:val="000000"/>
          <w:sz w:val="28"/>
          <w:szCs w:val="28"/>
        </w:rPr>
        <w:t>在我们的</w:t>
      </w:r>
      <w:r w:rsidR="00945658" w:rsidRPr="00C651A7">
        <w:rPr>
          <w:rFonts w:ascii="宋体" w:eastAsia="宋体" w:hAnsi="宋体" w:cs="宋体" w:hint="eastAsia"/>
          <w:color w:val="000000"/>
          <w:sz w:val="28"/>
          <w:szCs w:val="28"/>
        </w:rPr>
        <w:t>记忆中，你曾经与我们一起同赴世界顶级音乐殿堂，</w:t>
      </w:r>
      <w:r w:rsidR="0011545E">
        <w:rPr>
          <w:rFonts w:ascii="宋体" w:eastAsia="宋体" w:hAnsi="宋体" w:cs="宋体" w:hint="eastAsia"/>
          <w:color w:val="000000"/>
          <w:sz w:val="28"/>
          <w:szCs w:val="28"/>
        </w:rPr>
        <w:t>共</w:t>
      </w:r>
      <w:r w:rsidR="004A710B" w:rsidRPr="00C651A7">
        <w:rPr>
          <w:rFonts w:ascii="宋体" w:eastAsia="宋体" w:hAnsi="宋体" w:cs="宋体" w:hint="eastAsia"/>
          <w:color w:val="000000"/>
          <w:sz w:val="28"/>
          <w:szCs w:val="28"/>
        </w:rPr>
        <w:t>享属于我们的辉煌。</w:t>
      </w:r>
    </w:p>
    <w:p w:rsidR="00D44A97" w:rsidRPr="00C651A7" w:rsidRDefault="00D44A97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还记得，你刚从康州来，带着对音乐，对歌唱的热爱，加入了我们的合唱</w:t>
      </w:r>
      <w:r w:rsidR="004B355F" w:rsidRPr="00C651A7">
        <w:rPr>
          <w:rFonts w:ascii="宋体" w:eastAsia="宋体" w:hAnsi="宋体" w:cs="宋体" w:hint="eastAsia"/>
          <w:color w:val="000000"/>
          <w:sz w:val="28"/>
          <w:szCs w:val="28"/>
        </w:rPr>
        <w:t>，从那以后，一个大家熟悉而亲切的称呼</w:t>
      </w:r>
      <w:r w:rsidR="00753981" w:rsidRPr="00C651A7">
        <w:rPr>
          <w:rFonts w:ascii="宋体" w:eastAsia="宋体" w:hAnsi="宋体" w:cs="宋体" w:hint="eastAsia"/>
          <w:color w:val="000000"/>
          <w:sz w:val="28"/>
          <w:szCs w:val="28"/>
        </w:rPr>
        <w:t>——</w:t>
      </w:r>
      <w:r w:rsidR="001F7368">
        <w:rPr>
          <w:rFonts w:ascii="宋体" w:eastAsia="宋体" w:hAnsi="宋体" w:cs="宋体" w:hint="eastAsia"/>
          <w:color w:val="000000"/>
          <w:sz w:val="28"/>
          <w:szCs w:val="28"/>
        </w:rPr>
        <w:t>老彭，就成了我们的队员，我们的主力，我们的挚友，我们的栋</w:t>
      </w:r>
      <w:r w:rsidR="00E11C80">
        <w:rPr>
          <w:rFonts w:ascii="宋体" w:eastAsia="宋体" w:hAnsi="宋体" w:cs="宋体" w:hint="eastAsia"/>
          <w:color w:val="000000"/>
          <w:sz w:val="28"/>
          <w:szCs w:val="28"/>
        </w:rPr>
        <w:t>梁</w:t>
      </w:r>
      <w:r w:rsidR="004B355F" w:rsidRPr="00C651A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4B355F" w:rsidRPr="00C651A7" w:rsidRDefault="00D03C06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还记得，</w:t>
      </w:r>
      <w:r w:rsidR="004B355F" w:rsidRPr="00C651A7">
        <w:rPr>
          <w:rFonts w:ascii="宋体" w:eastAsia="宋体" w:hAnsi="宋体" w:cs="宋体" w:hint="eastAsia"/>
          <w:color w:val="000000"/>
          <w:sz w:val="28"/>
          <w:szCs w:val="28"/>
        </w:rPr>
        <w:t>《岁月甘泉》，</w:t>
      </w:r>
      <w:r w:rsidR="00463CB5" w:rsidRPr="00C651A7">
        <w:rPr>
          <w:rFonts w:ascii="宋体" w:eastAsia="宋体" w:hAnsi="宋体" w:cs="宋体" w:hint="eastAsia"/>
          <w:color w:val="000000"/>
          <w:sz w:val="28"/>
          <w:szCs w:val="28"/>
        </w:rPr>
        <w:t>《黄河大合唱》；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《我像雪花天上来</w:t>
      </w:r>
      <w:r w:rsidR="00427729" w:rsidRPr="00C651A7">
        <w:rPr>
          <w:rFonts w:ascii="宋体" w:eastAsia="宋体" w:hAnsi="宋体" w:cs="宋体" w:hint="eastAsia"/>
          <w:color w:val="000000"/>
          <w:sz w:val="28"/>
          <w:szCs w:val="28"/>
        </w:rPr>
        <w:t>》，《家乡》</w:t>
      </w:r>
      <w:r w:rsidR="00427729" w:rsidRPr="00C651A7">
        <w:rPr>
          <w:rFonts w:ascii="宋体" w:eastAsia="宋体" w:hAnsi="宋体" w:cs="宋体"/>
          <w:color w:val="000000"/>
          <w:sz w:val="28"/>
          <w:szCs w:val="28"/>
        </w:rPr>
        <w:t>……</w:t>
      </w:r>
      <w:r w:rsidR="004B355F" w:rsidRPr="00C651A7">
        <w:rPr>
          <w:rFonts w:ascii="宋体" w:eastAsia="宋体" w:hAnsi="宋体" w:cs="宋体" w:hint="eastAsia"/>
          <w:color w:val="000000"/>
          <w:sz w:val="28"/>
          <w:szCs w:val="28"/>
        </w:rPr>
        <w:t>那</w:t>
      </w:r>
      <w:r w:rsidR="00427729" w:rsidRPr="00C651A7">
        <w:rPr>
          <w:rFonts w:ascii="宋体" w:eastAsia="宋体" w:hAnsi="宋体" w:cs="宋体" w:hint="eastAsia"/>
          <w:color w:val="000000"/>
          <w:sz w:val="28"/>
          <w:szCs w:val="28"/>
        </w:rPr>
        <w:t>一首首</w:t>
      </w:r>
      <w:r w:rsidR="007A0B0D" w:rsidRPr="00C651A7">
        <w:rPr>
          <w:rFonts w:ascii="宋体" w:eastAsia="宋体" w:hAnsi="宋体" w:cs="宋体" w:hint="eastAsia"/>
          <w:color w:val="000000"/>
          <w:sz w:val="28"/>
          <w:szCs w:val="28"/>
        </w:rPr>
        <w:t>令人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感动</w:t>
      </w:r>
      <w:r w:rsidR="004B355F" w:rsidRPr="00C651A7">
        <w:rPr>
          <w:rFonts w:ascii="宋体" w:eastAsia="宋体" w:hAnsi="宋体" w:cs="宋体" w:hint="eastAsia"/>
          <w:color w:val="000000"/>
          <w:sz w:val="28"/>
          <w:szCs w:val="28"/>
        </w:rPr>
        <w:t>的歌声如今仍在耳边回荡</w:t>
      </w:r>
      <w:r w:rsidR="007A0B0D" w:rsidRPr="00C651A7">
        <w:rPr>
          <w:rFonts w:ascii="宋体" w:eastAsia="宋体" w:hAnsi="宋体" w:cs="宋体" w:hint="eastAsia"/>
          <w:color w:val="000000"/>
          <w:sz w:val="28"/>
          <w:szCs w:val="28"/>
        </w:rPr>
        <w:t>。我们知道，这其中有多少是你的执着，你的热情，你的激扬。</w:t>
      </w:r>
    </w:p>
    <w:p w:rsidR="007A0B0D" w:rsidRDefault="005C412F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还记得，多少次你用手打着节拍带我们一起练唱，我们调侃</w:t>
      </w:r>
      <w:r w:rsidR="00B6503E" w:rsidRPr="00C651A7">
        <w:rPr>
          <w:rFonts w:ascii="宋体" w:eastAsia="宋体" w:hAnsi="宋体" w:cs="宋体" w:hint="eastAsia"/>
          <w:color w:val="000000"/>
          <w:sz w:val="28"/>
          <w:szCs w:val="28"/>
        </w:rPr>
        <w:t>地把你那只打节拍的大手称作“熊掌”。</w:t>
      </w:r>
    </w:p>
    <w:p w:rsidR="00F60A57" w:rsidRDefault="00F60A57" w:rsidP="00F60A57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还记得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我们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当初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共同的约定：无论岁月时光有多快，无论风华流年走多远，我们一起快乐，一起歌唱，直到暮年，我们依然要像青年时一样。</w:t>
      </w:r>
    </w:p>
    <w:p w:rsidR="00F60A57" w:rsidRPr="00C651A7" w:rsidRDefault="00F60A57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</w:p>
    <w:p w:rsidR="007A0B0D" w:rsidRDefault="00DD2675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 xml:space="preserve"> 还记得，</w:t>
      </w:r>
      <w:r w:rsidR="004A710B" w:rsidRPr="00C651A7">
        <w:rPr>
          <w:rFonts w:ascii="宋体" w:eastAsia="宋体" w:hAnsi="宋体" w:cs="宋体" w:hint="eastAsia"/>
          <w:color w:val="000000"/>
          <w:sz w:val="28"/>
          <w:szCs w:val="28"/>
        </w:rPr>
        <w:t>我们最后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一次</w:t>
      </w:r>
      <w:r w:rsidR="004A710B" w:rsidRPr="00C651A7">
        <w:rPr>
          <w:rFonts w:ascii="宋体" w:eastAsia="宋体" w:hAnsi="宋体" w:cs="宋体" w:hint="eastAsia"/>
          <w:color w:val="000000"/>
          <w:sz w:val="28"/>
          <w:szCs w:val="28"/>
        </w:rPr>
        <w:t>围坐在你家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的</w:t>
      </w:r>
      <w:r w:rsidR="004A710B" w:rsidRPr="00C651A7">
        <w:rPr>
          <w:rFonts w:ascii="宋体" w:eastAsia="宋体" w:hAnsi="宋体" w:cs="宋体" w:hint="eastAsia"/>
          <w:color w:val="000000"/>
          <w:sz w:val="28"/>
          <w:szCs w:val="28"/>
        </w:rPr>
        <w:t>圆桌旁，一首《传奇》让我们</w:t>
      </w:r>
      <w:r w:rsidR="00D44A97" w:rsidRPr="00C651A7">
        <w:rPr>
          <w:rFonts w:ascii="宋体" w:eastAsia="宋体" w:hAnsi="宋体" w:cs="宋体" w:hint="eastAsia"/>
          <w:color w:val="000000"/>
          <w:sz w:val="28"/>
          <w:szCs w:val="28"/>
        </w:rPr>
        <w:t>着迷，让我们畅想。那也是一首你最喜欢的歌，你想让我们一起唱</w:t>
      </w:r>
      <w:r w:rsidR="007A0B0D" w:rsidRPr="00C651A7">
        <w:rPr>
          <w:rFonts w:ascii="宋体" w:eastAsia="宋体" w:hAnsi="宋体" w:cs="宋体" w:hint="eastAsia"/>
          <w:color w:val="000000"/>
          <w:sz w:val="28"/>
          <w:szCs w:val="28"/>
        </w:rPr>
        <w:t>出精采，唱出感动，唱出风</w:t>
      </w:r>
      <w:r w:rsidR="00D44A97" w:rsidRPr="00C651A7">
        <w:rPr>
          <w:rFonts w:ascii="宋体" w:eastAsia="宋体" w:hAnsi="宋体" w:cs="宋体" w:hint="eastAsia"/>
          <w:color w:val="000000"/>
          <w:sz w:val="28"/>
          <w:szCs w:val="28"/>
        </w:rPr>
        <w:t>光。</w:t>
      </w:r>
    </w:p>
    <w:p w:rsidR="00A90E62" w:rsidRPr="00C651A7" w:rsidRDefault="00A90E62" w:rsidP="009E23C2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9E23C2" w:rsidRPr="00C651A7">
        <w:rPr>
          <w:rFonts w:ascii="宋体" w:eastAsia="宋体" w:hAnsi="宋体" w:cs="宋体" w:hint="eastAsia"/>
          <w:color w:val="000000"/>
          <w:sz w:val="28"/>
          <w:szCs w:val="28"/>
        </w:rPr>
        <w:t>可就算任我们记得，也注定只是记得，而你，我们的朋友，如今却独自走向天国，走向遥远的天边。你的</w:t>
      </w:r>
      <w:r w:rsidR="009E23C2">
        <w:rPr>
          <w:rFonts w:ascii="宋体" w:eastAsia="宋体" w:hAnsi="宋体" w:cs="宋体" w:hint="eastAsia"/>
          <w:color w:val="000000"/>
          <w:sz w:val="28"/>
          <w:szCs w:val="28"/>
        </w:rPr>
        <w:t>《传奇》仿佛定格在那里，再也无法让我们翻唱</w:t>
      </w:r>
      <w:r w:rsidR="009E23C2" w:rsidRPr="00C651A7">
        <w:rPr>
          <w:rFonts w:ascii="宋体" w:eastAsia="宋体" w:hAnsi="宋体" w:cs="宋体" w:hint="eastAsia"/>
          <w:color w:val="000000"/>
          <w:sz w:val="28"/>
          <w:szCs w:val="28"/>
        </w:rPr>
        <w:t>，只有你的笑声，你的歌声，永远不会消失，像是一首独唱，一如既往，在我们的心里不会随时光变迁</w:t>
      </w:r>
      <w:r w:rsidR="009E23C2">
        <w:rPr>
          <w:rFonts w:ascii="宋体" w:eastAsia="宋体" w:hAnsi="宋体" w:cs="宋体" w:hint="eastAsia"/>
          <w:color w:val="000000"/>
          <w:sz w:val="28"/>
          <w:szCs w:val="28"/>
        </w:rPr>
        <w:t>，永远留芳</w:t>
      </w:r>
      <w:r w:rsidR="009E23C2" w:rsidRPr="00C651A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1A511F" w:rsidRDefault="00A90E62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在</w:t>
      </w:r>
      <w:r w:rsidR="00CC1E47" w:rsidRPr="00C651A7">
        <w:rPr>
          <w:rFonts w:ascii="宋体" w:eastAsia="宋体" w:hAnsi="宋体" w:cs="宋体" w:hint="eastAsia"/>
          <w:color w:val="000000"/>
          <w:sz w:val="28"/>
          <w:szCs w:val="28"/>
        </w:rPr>
        <w:t>你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的生命中</w:t>
      </w:r>
      <w:r w:rsidR="00D760BF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="00CC1E47" w:rsidRPr="00C651A7">
        <w:rPr>
          <w:rFonts w:ascii="宋体" w:eastAsia="宋体" w:hAnsi="宋体" w:cs="宋体" w:hint="eastAsia"/>
          <w:color w:val="000000"/>
          <w:sz w:val="28"/>
          <w:szCs w:val="28"/>
        </w:rPr>
        <w:t>曾</w:t>
      </w:r>
      <w:r w:rsidR="007A0B0D" w:rsidRPr="00C651A7">
        <w:rPr>
          <w:rFonts w:ascii="宋体" w:eastAsia="宋体" w:hAnsi="宋体" w:cs="宋体" w:hint="eastAsia"/>
          <w:color w:val="000000"/>
          <w:sz w:val="28"/>
          <w:szCs w:val="28"/>
        </w:rPr>
        <w:t>有多少在歌唱中度过的快乐时光，一字字，一句句</w:t>
      </w:r>
      <w:r w:rsidR="001A511F" w:rsidRPr="00C651A7">
        <w:rPr>
          <w:rFonts w:ascii="宋体" w:eastAsia="宋体" w:hAnsi="宋体" w:cs="宋体" w:hint="eastAsia"/>
          <w:color w:val="000000"/>
          <w:sz w:val="28"/>
          <w:szCs w:val="28"/>
        </w:rPr>
        <w:t>，首先感动你自己，</w:t>
      </w:r>
      <w:r w:rsidR="00E1207B" w:rsidRPr="00C651A7">
        <w:rPr>
          <w:rFonts w:ascii="宋体" w:eastAsia="宋体" w:hAnsi="宋体" w:cs="宋体" w:hint="eastAsia"/>
          <w:color w:val="000000"/>
          <w:sz w:val="28"/>
          <w:szCs w:val="28"/>
        </w:rPr>
        <w:t>再感动我们，然后</w:t>
      </w:r>
      <w:r w:rsidR="001A511F" w:rsidRPr="00C651A7">
        <w:rPr>
          <w:rFonts w:ascii="宋体" w:eastAsia="宋体" w:hAnsi="宋体" w:cs="宋体" w:hint="eastAsia"/>
          <w:color w:val="000000"/>
          <w:sz w:val="28"/>
          <w:szCs w:val="28"/>
        </w:rPr>
        <w:t>带着我们把感人的歌声</w:t>
      </w:r>
      <w:r w:rsidR="006B5C86" w:rsidRPr="00C651A7">
        <w:rPr>
          <w:rFonts w:ascii="宋体" w:eastAsia="宋体" w:hAnsi="宋体" w:cs="宋体" w:hint="eastAsia"/>
          <w:color w:val="000000"/>
          <w:sz w:val="28"/>
          <w:szCs w:val="28"/>
        </w:rPr>
        <w:t>唱给</w:t>
      </w:r>
      <w:r w:rsidR="004A3A93" w:rsidRPr="00C651A7">
        <w:rPr>
          <w:rFonts w:ascii="宋体" w:eastAsia="宋体" w:hAnsi="宋体" w:cs="宋体" w:hint="eastAsia"/>
          <w:color w:val="000000"/>
          <w:sz w:val="28"/>
          <w:szCs w:val="28"/>
        </w:rPr>
        <w:t>大家，唱给</w:t>
      </w:r>
      <w:r w:rsidR="001A511F" w:rsidRPr="00C651A7">
        <w:rPr>
          <w:rFonts w:ascii="宋体" w:eastAsia="宋体" w:hAnsi="宋体" w:cs="宋体" w:hint="eastAsia"/>
          <w:color w:val="000000"/>
          <w:sz w:val="28"/>
          <w:szCs w:val="28"/>
        </w:rPr>
        <w:t>远方。</w:t>
      </w:r>
    </w:p>
    <w:p w:rsidR="00A90E62" w:rsidRPr="00C651A7" w:rsidRDefault="00A90E62" w:rsidP="00A90E62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你曾说过，我们的缘分在歌里，我们的友谊在曲中，我们的感情在快乐里而永远不会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变得</w:t>
      </w:r>
      <w:r w:rsidR="001B7C28">
        <w:rPr>
          <w:rFonts w:ascii="宋体" w:eastAsia="宋体" w:hAnsi="宋体" w:cs="宋体" w:hint="eastAsia"/>
          <w:color w:val="000000"/>
          <w:sz w:val="28"/>
          <w:szCs w:val="28"/>
        </w:rPr>
        <w:t>悲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伤。</w:t>
      </w:r>
    </w:p>
    <w:p w:rsidR="00A90E62" w:rsidRPr="00C651A7" w:rsidRDefault="00A90E62" w:rsidP="00A90E62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在你得病后你曾说过，“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我相信科学，但</w:t>
      </w:r>
      <w:r w:rsidR="001F7368">
        <w:rPr>
          <w:rFonts w:ascii="宋体" w:eastAsia="宋体" w:hAnsi="宋体" w:cs="宋体" w:hint="eastAsia"/>
          <w:color w:val="000000"/>
          <w:sz w:val="28"/>
          <w:szCs w:val="28"/>
        </w:rPr>
        <w:t>从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出生的那一天，我就没打算活着回去”，风趣之中表现了你胸怀的豁达和</w:t>
      </w:r>
      <w:r w:rsidR="00F52C0F">
        <w:rPr>
          <w:rFonts w:ascii="宋体" w:eastAsia="宋体" w:hAnsi="宋体" w:cs="宋体" w:hint="eastAsia"/>
          <w:color w:val="000000"/>
          <w:sz w:val="28"/>
          <w:szCs w:val="28"/>
        </w:rPr>
        <w:t>坦荡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085655" w:rsidRDefault="009E23C2" w:rsidP="009E23C2">
      <w:pPr>
        <w:spacing w:after="360" w:line="42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="00085655">
        <w:rPr>
          <w:rFonts w:ascii="宋体" w:eastAsia="宋体" w:hAnsi="宋体" w:cs="宋体" w:hint="eastAsia"/>
          <w:color w:val="000000"/>
          <w:sz w:val="28"/>
          <w:szCs w:val="28"/>
        </w:rPr>
        <w:t>曾经的每一次相聚，都唱着我们喜欢的歌；</w:t>
      </w:r>
    </w:p>
    <w:p w:rsidR="00A90E62" w:rsidRPr="00C651A7" w:rsidRDefault="00C710BE" w:rsidP="00C710BE">
      <w:pPr>
        <w:spacing w:after="360" w:line="420" w:lineRule="atLeas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  <w:r w:rsidR="001950B6" w:rsidRPr="00C651A7">
        <w:rPr>
          <w:rFonts w:ascii="宋体" w:eastAsia="宋体" w:hAnsi="宋体" w:cs="宋体" w:hint="eastAsia"/>
          <w:color w:val="000000"/>
          <w:sz w:val="28"/>
          <w:szCs w:val="28"/>
        </w:rPr>
        <w:t>曾经的每一次回忆，都填满了我们记忆的欢</w:t>
      </w:r>
      <w:ins w:id="0" w:author="Unknown">
        <w:r w:rsidR="00A207EE" w:rsidRPr="00C651A7">
          <w:rPr>
            <w:rFonts w:ascii="Arial" w:eastAsia="Times New Roman" w:hAnsi="Arial" w:cs="Arial"/>
            <w:color w:val="000000"/>
            <w:sz w:val="28"/>
            <w:szCs w:val="28"/>
          </w:rPr>
          <w:fldChar w:fldCharType="begin"/>
        </w:r>
        <w:r w:rsidR="001950B6" w:rsidRPr="00C651A7">
          <w:rPr>
            <w:rFonts w:ascii="Arial" w:eastAsia="Times New Roman" w:hAnsi="Arial" w:cs="Arial"/>
            <w:color w:val="000000"/>
            <w:sz w:val="28"/>
            <w:szCs w:val="28"/>
          </w:rPr>
          <w:instrText xml:space="preserve"> HYPERLINK "http://youshang.sanwen8.cn/" \t "_blank" </w:instrText>
        </w:r>
        <w:r w:rsidR="00A207EE" w:rsidRPr="00C651A7">
          <w:rPr>
            <w:rFonts w:ascii="Arial" w:eastAsia="Times New Roman" w:hAnsi="Arial" w:cs="Arial"/>
            <w:color w:val="000000"/>
            <w:sz w:val="28"/>
            <w:szCs w:val="28"/>
          </w:rPr>
          <w:fldChar w:fldCharType="separate"/>
        </w:r>
      </w:ins>
      <w:r w:rsidR="001950B6" w:rsidRPr="00C651A7">
        <w:rPr>
          <w:rFonts w:ascii="宋体" w:eastAsia="宋体" w:hAnsi="宋体" w:cs="宋体" w:hint="eastAsia"/>
          <w:color w:val="444444"/>
          <w:sz w:val="28"/>
          <w:szCs w:val="28"/>
        </w:rPr>
        <w:t>畅</w:t>
      </w:r>
      <w:ins w:id="1" w:author="Unknown">
        <w:r w:rsidR="00A207EE" w:rsidRPr="00C651A7">
          <w:rPr>
            <w:rFonts w:ascii="Arial" w:eastAsia="Times New Roman" w:hAnsi="Arial" w:cs="Arial"/>
            <w:color w:val="000000"/>
            <w:sz w:val="28"/>
            <w:szCs w:val="28"/>
          </w:rPr>
          <w:fldChar w:fldCharType="end"/>
        </w:r>
      </w:ins>
      <w:r w:rsidR="00085655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D53991" w:rsidRPr="00C651A7" w:rsidRDefault="001A511F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如今，</w:t>
      </w:r>
      <w:r w:rsidR="00CC1E47" w:rsidRPr="00C651A7">
        <w:rPr>
          <w:rFonts w:ascii="Arial" w:hAnsi="Arial" w:cs="Arial" w:hint="eastAsia"/>
          <w:color w:val="000000"/>
          <w:sz w:val="28"/>
          <w:szCs w:val="28"/>
        </w:rPr>
        <w:t>思念迷蒙了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我们的</w:t>
      </w:r>
      <w:r w:rsidR="00CC1E47" w:rsidRPr="00C651A7">
        <w:rPr>
          <w:rFonts w:ascii="宋体" w:eastAsia="宋体" w:hAnsi="宋体" w:cs="宋体" w:hint="eastAsia"/>
          <w:color w:val="000000"/>
          <w:sz w:val="28"/>
          <w:szCs w:val="28"/>
        </w:rPr>
        <w:t>泪眼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，曾经的一切随着你的远去，飘向</w:t>
      </w:r>
      <w:r w:rsidR="001950B6" w:rsidRPr="00C651A7">
        <w:rPr>
          <w:rFonts w:ascii="宋体" w:eastAsia="宋体" w:hAnsi="宋体" w:cs="宋体" w:hint="eastAsia"/>
          <w:color w:val="000000"/>
          <w:sz w:val="28"/>
          <w:szCs w:val="28"/>
        </w:rPr>
        <w:t>云端，而你鲜活的容颜却依然清晰地留在我们眼前，仿佛还在我们</w:t>
      </w:r>
      <w:r w:rsidR="00D53991" w:rsidRPr="00C651A7">
        <w:rPr>
          <w:rFonts w:ascii="宋体" w:eastAsia="宋体" w:hAnsi="宋体" w:cs="宋体" w:hint="eastAsia"/>
          <w:color w:val="000000"/>
          <w:sz w:val="28"/>
          <w:szCs w:val="28"/>
        </w:rPr>
        <w:t>身旁。</w:t>
      </w:r>
    </w:p>
    <w:p w:rsidR="001078E6" w:rsidRPr="00C651A7" w:rsidRDefault="006B5C86" w:rsidP="00A90E62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“</w:t>
      </w:r>
      <w:r w:rsidR="00D53991" w:rsidRPr="00C651A7">
        <w:rPr>
          <w:rFonts w:ascii="宋体" w:eastAsia="宋体" w:hAnsi="宋体" w:cs="宋体" w:hint="eastAsia"/>
          <w:color w:val="000000"/>
          <w:sz w:val="28"/>
          <w:szCs w:val="28"/>
        </w:rPr>
        <w:t>只是因为在人群中多看了你一眼，再也没能忘掉你容颜</w:t>
      </w:r>
      <w:r w:rsidRPr="00C651A7">
        <w:rPr>
          <w:rFonts w:ascii="宋体" w:eastAsia="宋体" w:hAnsi="宋体" w:cs="宋体"/>
          <w:color w:val="000000"/>
          <w:sz w:val="28"/>
          <w:szCs w:val="28"/>
        </w:rPr>
        <w:t>……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”这注定是你与我们一生的</w:t>
      </w:r>
      <w:r w:rsidR="00F71CD0" w:rsidRPr="00C651A7">
        <w:rPr>
          <w:rFonts w:ascii="宋体" w:eastAsia="宋体" w:hAnsi="宋体" w:cs="宋体" w:hint="eastAsia"/>
          <w:color w:val="000000"/>
          <w:sz w:val="28"/>
          <w:szCs w:val="28"/>
        </w:rPr>
        <w:t>愿望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E77E3D" w:rsidRPr="00C651A7" w:rsidRDefault="00E77E3D" w:rsidP="00C66031">
      <w:pPr>
        <w:spacing w:after="360" w:line="420" w:lineRule="atLeast"/>
        <w:ind w:firstLine="48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我们</w:t>
      </w:r>
      <w:r w:rsidR="006A22BC" w:rsidRPr="00C651A7">
        <w:rPr>
          <w:rFonts w:ascii="宋体" w:eastAsia="宋体" w:hAnsi="宋体" w:cs="宋体" w:hint="eastAsia"/>
          <w:color w:val="000000"/>
          <w:sz w:val="28"/>
          <w:szCs w:val="28"/>
        </w:rPr>
        <w:t>曾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想挽留</w:t>
      </w:r>
      <w:r w:rsidR="006A22BC" w:rsidRPr="00C651A7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为了我们的约定，</w:t>
      </w:r>
      <w:r w:rsidR="00AC2379" w:rsidRPr="00C651A7">
        <w:rPr>
          <w:rFonts w:ascii="宋体" w:eastAsia="宋体" w:hAnsi="宋体" w:cs="宋体" w:hint="eastAsia"/>
          <w:color w:val="000000"/>
          <w:sz w:val="28"/>
          <w:szCs w:val="28"/>
        </w:rPr>
        <w:t>为了我们的愿望</w:t>
      </w:r>
      <w:r w:rsidR="00860356" w:rsidRPr="00C651A7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无论你有多艰难，无论现实对你有多残酷，我们</w:t>
      </w:r>
      <w:r w:rsidR="00860356" w:rsidRPr="00C651A7">
        <w:rPr>
          <w:rFonts w:ascii="宋体" w:eastAsia="宋体" w:hAnsi="宋体" w:cs="宋体" w:hint="eastAsia"/>
          <w:color w:val="000000"/>
          <w:sz w:val="28"/>
          <w:szCs w:val="28"/>
        </w:rPr>
        <w:t>都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一起跨越，一起坚强。</w:t>
      </w:r>
    </w:p>
    <w:p w:rsidR="00D0725D" w:rsidRPr="00C651A7" w:rsidRDefault="00E77E3D" w:rsidP="00D0725D">
      <w:pPr>
        <w:spacing w:after="360" w:line="420" w:lineRule="atLeast"/>
        <w:ind w:firstLine="480"/>
        <w:rPr>
          <w:ins w:id="2" w:author="Unknown"/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可就算</w:t>
      </w:r>
      <w:r w:rsidR="003A4FE8" w:rsidRPr="00C651A7">
        <w:rPr>
          <w:rFonts w:ascii="宋体" w:eastAsia="宋体" w:hAnsi="宋体" w:cs="宋体" w:hint="eastAsia"/>
          <w:color w:val="000000"/>
          <w:sz w:val="28"/>
          <w:szCs w:val="28"/>
        </w:rPr>
        <w:t>任我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们</w:t>
      </w:r>
      <w:r w:rsidR="003A4FE8" w:rsidRPr="00C651A7">
        <w:rPr>
          <w:rFonts w:ascii="宋体" w:eastAsia="宋体" w:hAnsi="宋体" w:cs="宋体" w:hint="eastAsia"/>
          <w:color w:val="000000"/>
          <w:sz w:val="28"/>
          <w:szCs w:val="28"/>
        </w:rPr>
        <w:t>想去挽留，</w:t>
      </w:r>
      <w:r w:rsidR="0050479B" w:rsidRPr="00C651A7">
        <w:rPr>
          <w:rFonts w:ascii="宋体" w:eastAsia="宋体" w:hAnsi="宋体" w:cs="宋体" w:hint="eastAsia"/>
          <w:color w:val="000000"/>
          <w:sz w:val="28"/>
          <w:szCs w:val="28"/>
        </w:rPr>
        <w:t>你还是离我们而去，</w:t>
      </w:r>
      <w:r w:rsidR="003A4FE8" w:rsidRPr="00C651A7">
        <w:rPr>
          <w:rFonts w:ascii="宋体" w:eastAsia="宋体" w:hAnsi="宋体" w:cs="宋体" w:hint="eastAsia"/>
          <w:color w:val="000000"/>
          <w:sz w:val="28"/>
          <w:szCs w:val="28"/>
        </w:rPr>
        <w:t>随着</w:t>
      </w:r>
      <w:r w:rsidR="0050479B" w:rsidRPr="00C651A7">
        <w:rPr>
          <w:rFonts w:ascii="宋体" w:eastAsia="宋体" w:hAnsi="宋体" w:cs="宋体" w:hint="eastAsia"/>
          <w:color w:val="000000"/>
          <w:sz w:val="28"/>
          <w:szCs w:val="28"/>
        </w:rPr>
        <w:t>歌声飘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向远方。</w:t>
      </w:r>
    </w:p>
    <w:p w:rsidR="000F1B64" w:rsidRPr="00C651A7" w:rsidRDefault="00AD44D9" w:rsidP="000F1B64">
      <w:pPr>
        <w:spacing w:after="360" w:line="420" w:lineRule="atLeast"/>
        <w:rPr>
          <w:ins w:id="3" w:author="Unknown"/>
          <w:rFonts w:ascii="Arial" w:eastAsia="Times New Roman" w:hAnsi="Arial" w:cs="Arial"/>
          <w:color w:val="000000"/>
          <w:sz w:val="28"/>
          <w:szCs w:val="28"/>
        </w:rPr>
      </w:pPr>
      <w:r w:rsidRPr="00C651A7">
        <w:rPr>
          <w:rFonts w:ascii="Arial" w:hAnsi="Arial" w:cs="Arial" w:hint="eastAsia"/>
          <w:color w:val="000000"/>
          <w:sz w:val="28"/>
          <w:szCs w:val="28"/>
        </w:rPr>
        <w:t xml:space="preserve">        </w:t>
      </w:r>
      <w:r w:rsidR="003A4FE8" w:rsidRPr="00C651A7">
        <w:rPr>
          <w:rFonts w:ascii="宋体" w:eastAsia="宋体" w:hAnsi="宋体" w:cs="宋体" w:hint="eastAsia"/>
          <w:color w:val="000000"/>
          <w:sz w:val="28"/>
          <w:szCs w:val="28"/>
        </w:rPr>
        <w:t>今日我们依然用歌声来悼念你</w:t>
      </w:r>
      <w:r w:rsidR="005F401C">
        <w:rPr>
          <w:rFonts w:ascii="宋体" w:eastAsia="宋体" w:hAnsi="宋体" w:cs="宋体" w:hint="eastAsia"/>
          <w:color w:val="000000"/>
          <w:sz w:val="28"/>
          <w:szCs w:val="28"/>
        </w:rPr>
        <w:t>——</w:t>
      </w:r>
      <w:r w:rsidR="004828E6" w:rsidRPr="00C651A7">
        <w:rPr>
          <w:rFonts w:ascii="宋体" w:eastAsia="宋体" w:hAnsi="宋体" w:cs="宋体" w:hint="eastAsia"/>
          <w:color w:val="000000"/>
          <w:sz w:val="28"/>
          <w:szCs w:val="28"/>
        </w:rPr>
        <w:t>我们的朋友</w:t>
      </w:r>
      <w:r w:rsidR="003A4FE8" w:rsidRPr="00C651A7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="0050479B" w:rsidRPr="00C651A7">
        <w:rPr>
          <w:rFonts w:ascii="宋体" w:eastAsia="宋体" w:hAnsi="宋体" w:cs="宋体" w:hint="eastAsia"/>
          <w:color w:val="000000"/>
          <w:sz w:val="28"/>
          <w:szCs w:val="28"/>
        </w:rPr>
        <w:t>让我们的友谊化作永恒</w:t>
      </w:r>
      <w:r w:rsidR="00223C57">
        <w:rPr>
          <w:rFonts w:ascii="宋体" w:eastAsia="宋体" w:hAnsi="宋体" w:cs="宋体" w:hint="eastAsia"/>
          <w:color w:val="000000"/>
          <w:sz w:val="28"/>
          <w:szCs w:val="28"/>
        </w:rPr>
        <w:t>，</w:t>
      </w:r>
      <w:r w:rsidR="0050479B" w:rsidRPr="00C651A7">
        <w:rPr>
          <w:rFonts w:ascii="宋体" w:eastAsia="宋体" w:hAnsi="宋体" w:cs="宋体" w:hint="eastAsia"/>
          <w:color w:val="000000"/>
          <w:sz w:val="28"/>
          <w:szCs w:val="28"/>
        </w:rPr>
        <w:t>而</w:t>
      </w:r>
      <w:r w:rsidR="000F1B64" w:rsidRPr="00C651A7">
        <w:rPr>
          <w:rFonts w:ascii="宋体" w:eastAsia="宋体" w:hAnsi="宋体" w:cs="宋体" w:hint="eastAsia"/>
          <w:color w:val="000000"/>
          <w:sz w:val="28"/>
          <w:szCs w:val="28"/>
        </w:rPr>
        <w:t>绝不会随岁月的尘埃遗忘。</w:t>
      </w:r>
    </w:p>
    <w:p w:rsidR="002B6C83" w:rsidRPr="00C651A7" w:rsidRDefault="00D0725D" w:rsidP="002B6C83">
      <w:pPr>
        <w:spacing w:after="360" w:line="420" w:lineRule="atLeast"/>
        <w:ind w:firstLine="45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 w:rsidR="002B6C83" w:rsidRPr="00C651A7">
        <w:rPr>
          <w:rFonts w:ascii="宋体" w:eastAsia="宋体" w:hAnsi="宋体" w:cs="宋体" w:hint="eastAsia"/>
          <w:color w:val="000000"/>
          <w:sz w:val="28"/>
          <w:szCs w:val="28"/>
        </w:rPr>
        <w:t>“想你时你在天边，想你时你在眼前，想你时你在脑海，想你时你在心田</w:t>
      </w:r>
      <w:r w:rsidR="002B6C83" w:rsidRPr="00C651A7">
        <w:rPr>
          <w:rFonts w:ascii="宋体" w:eastAsia="宋体" w:hAnsi="宋体" w:cs="宋体"/>
          <w:color w:val="000000"/>
          <w:sz w:val="28"/>
          <w:szCs w:val="28"/>
        </w:rPr>
        <w:t>……</w:t>
      </w:r>
      <w:r w:rsidR="002B6C83" w:rsidRPr="00C651A7">
        <w:rPr>
          <w:rFonts w:ascii="宋体" w:eastAsia="宋体" w:hAnsi="宋体" w:cs="宋体" w:hint="eastAsia"/>
          <w:color w:val="000000"/>
          <w:sz w:val="28"/>
          <w:szCs w:val="28"/>
        </w:rPr>
        <w:t>”</w:t>
      </w:r>
    </w:p>
    <w:p w:rsidR="00C66031" w:rsidRPr="00C651A7" w:rsidRDefault="002B6C83" w:rsidP="002B6C83">
      <w:pPr>
        <w:spacing w:after="360" w:line="420" w:lineRule="atLeast"/>
        <w:rPr>
          <w:rFonts w:ascii="Arial" w:hAnsi="Arial" w:cs="Arial"/>
          <w:color w:val="000000"/>
          <w:sz w:val="28"/>
          <w:szCs w:val="28"/>
        </w:rPr>
      </w:pPr>
      <w:r w:rsidRPr="00C651A7">
        <w:rPr>
          <w:rFonts w:ascii="Arial" w:hAnsi="Arial" w:cs="Arial" w:hint="eastAsia"/>
          <w:color w:val="000000"/>
          <w:sz w:val="28"/>
          <w:szCs w:val="28"/>
        </w:rPr>
        <w:t xml:space="preserve">   </w:t>
      </w:r>
      <w:r w:rsidR="004828E6" w:rsidRPr="00C651A7">
        <w:rPr>
          <w:rFonts w:ascii="Arial" w:hAnsi="Arial" w:cs="Arial" w:hint="eastAsia"/>
          <w:color w:val="000000"/>
          <w:sz w:val="28"/>
          <w:szCs w:val="28"/>
        </w:rPr>
        <w:t xml:space="preserve">      </w:t>
      </w:r>
      <w:r w:rsidR="004828E6" w:rsidRPr="00C651A7">
        <w:rPr>
          <w:rFonts w:ascii="Arial" w:hAnsi="Arial" w:cs="Arial" w:hint="eastAsia"/>
          <w:color w:val="000000"/>
          <w:sz w:val="28"/>
          <w:szCs w:val="28"/>
        </w:rPr>
        <w:t>我们</w:t>
      </w:r>
      <w:r w:rsidR="00021994" w:rsidRPr="00C651A7">
        <w:rPr>
          <w:rFonts w:ascii="Arial" w:hAnsi="Arial" w:cs="Arial" w:hint="eastAsia"/>
          <w:color w:val="000000"/>
          <w:sz w:val="28"/>
          <w:szCs w:val="28"/>
        </w:rPr>
        <w:t>和</w:t>
      </w:r>
      <w:r w:rsidR="004828E6" w:rsidRPr="00C651A7">
        <w:rPr>
          <w:rFonts w:ascii="Arial" w:hAnsi="Arial" w:cs="Arial" w:hint="eastAsia"/>
          <w:color w:val="000000"/>
          <w:sz w:val="28"/>
          <w:szCs w:val="28"/>
        </w:rPr>
        <w:t>你</w:t>
      </w:r>
      <w:r w:rsidR="00311843">
        <w:rPr>
          <w:rFonts w:ascii="Arial" w:hAnsi="Arial" w:cs="Arial" w:hint="eastAsia"/>
          <w:color w:val="000000"/>
          <w:sz w:val="28"/>
          <w:szCs w:val="28"/>
        </w:rPr>
        <w:t>是</w:t>
      </w:r>
      <w:r w:rsidR="004828E6" w:rsidRPr="00C651A7">
        <w:rPr>
          <w:rFonts w:ascii="Arial" w:hAnsi="Arial" w:cs="Arial" w:hint="eastAsia"/>
          <w:color w:val="000000"/>
          <w:sz w:val="28"/>
          <w:szCs w:val="28"/>
        </w:rPr>
        <w:t>在歌声中开始，</w:t>
      </w:r>
      <w:r w:rsidR="00311843">
        <w:rPr>
          <w:rFonts w:ascii="Arial" w:hAnsi="Arial" w:cs="Arial" w:hint="eastAsia"/>
          <w:color w:val="000000"/>
          <w:sz w:val="28"/>
          <w:szCs w:val="28"/>
        </w:rPr>
        <w:t>也让我们</w:t>
      </w:r>
      <w:r w:rsidR="00CB77D9">
        <w:rPr>
          <w:rFonts w:ascii="Arial" w:hAnsi="Arial" w:cs="Arial" w:hint="eastAsia"/>
          <w:color w:val="000000"/>
          <w:sz w:val="28"/>
          <w:szCs w:val="28"/>
        </w:rPr>
        <w:t>和你</w:t>
      </w:r>
      <w:r w:rsidR="007B4A7D">
        <w:rPr>
          <w:rFonts w:ascii="Arial" w:hAnsi="Arial" w:cs="Arial" w:hint="eastAsia"/>
          <w:color w:val="000000"/>
          <w:sz w:val="28"/>
          <w:szCs w:val="28"/>
        </w:rPr>
        <w:t>在歌声中告</w:t>
      </w:r>
      <w:r w:rsidR="004828E6" w:rsidRPr="00C651A7">
        <w:rPr>
          <w:rFonts w:ascii="Arial" w:hAnsi="Arial" w:cs="Arial" w:hint="eastAsia"/>
          <w:color w:val="000000"/>
          <w:sz w:val="28"/>
          <w:szCs w:val="28"/>
        </w:rPr>
        <w:t>别</w:t>
      </w:r>
      <w:r w:rsidR="00770BA8" w:rsidRPr="00C651A7">
        <w:rPr>
          <w:rFonts w:ascii="Arial" w:hAnsi="Arial" w:cs="Arial" w:hint="eastAsia"/>
          <w:color w:val="000000"/>
          <w:sz w:val="28"/>
          <w:szCs w:val="28"/>
        </w:rPr>
        <w:t>，</w:t>
      </w:r>
      <w:r w:rsidR="0050479B" w:rsidRPr="00C651A7">
        <w:rPr>
          <w:rFonts w:ascii="Arial" w:hAnsi="Arial" w:cs="Arial" w:hint="eastAsia"/>
          <w:color w:val="000000"/>
          <w:sz w:val="28"/>
          <w:szCs w:val="28"/>
        </w:rPr>
        <w:t>让你带着喜爱</w:t>
      </w:r>
      <w:r w:rsidR="003A4FE8" w:rsidRPr="00C651A7">
        <w:rPr>
          <w:rFonts w:ascii="Arial" w:hAnsi="Arial" w:cs="Arial" w:hint="eastAsia"/>
          <w:color w:val="000000"/>
          <w:sz w:val="28"/>
          <w:szCs w:val="28"/>
        </w:rPr>
        <w:t>的歌走在</w:t>
      </w:r>
      <w:r w:rsidR="004828E6" w:rsidRPr="00C651A7">
        <w:rPr>
          <w:rFonts w:ascii="Arial" w:hAnsi="Arial" w:cs="Arial" w:hint="eastAsia"/>
          <w:color w:val="000000"/>
          <w:sz w:val="28"/>
          <w:szCs w:val="28"/>
        </w:rPr>
        <w:t>通往天国的路上。</w:t>
      </w:r>
      <w:r w:rsidRPr="00C651A7">
        <w:rPr>
          <w:rFonts w:ascii="Arial" w:hAnsi="Arial" w:cs="Arial" w:hint="eastAsia"/>
          <w:color w:val="000000"/>
          <w:sz w:val="28"/>
          <w:szCs w:val="28"/>
        </w:rPr>
        <w:t xml:space="preserve">    </w:t>
      </w:r>
    </w:p>
    <w:p w:rsidR="004828E6" w:rsidRPr="00C651A7" w:rsidRDefault="004828E6" w:rsidP="004828E6">
      <w:pPr>
        <w:spacing w:after="360" w:line="420" w:lineRule="atLeast"/>
        <w:ind w:firstLine="450"/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老</w:t>
      </w:r>
      <w:r w:rsidR="00E11C80">
        <w:rPr>
          <w:rFonts w:ascii="宋体" w:eastAsia="宋体" w:hAnsi="宋体" w:cs="宋体" w:hint="eastAsia"/>
          <w:color w:val="000000"/>
          <w:sz w:val="28"/>
          <w:szCs w:val="28"/>
        </w:rPr>
        <w:t>彭，我们的挚友，我们的兄长</w:t>
      </w:r>
      <w:r w:rsidR="00D957DD" w:rsidRPr="00C651A7">
        <w:rPr>
          <w:rFonts w:ascii="宋体" w:eastAsia="宋体" w:hAnsi="宋体" w:cs="宋体" w:hint="eastAsia"/>
          <w:color w:val="000000"/>
          <w:sz w:val="28"/>
          <w:szCs w:val="28"/>
        </w:rPr>
        <w:t>，我们想你，</w:t>
      </w:r>
      <w:r w:rsidR="00021994" w:rsidRPr="00C651A7">
        <w:rPr>
          <w:rFonts w:ascii="宋体" w:eastAsia="宋体" w:hAnsi="宋体" w:cs="宋体" w:hint="eastAsia"/>
          <w:color w:val="000000"/>
          <w:sz w:val="28"/>
          <w:szCs w:val="28"/>
        </w:rPr>
        <w:t>我们念你，</w:t>
      </w:r>
      <w:r w:rsidR="00D957DD" w:rsidRPr="00C651A7">
        <w:rPr>
          <w:rFonts w:ascii="宋体" w:eastAsia="宋体" w:hAnsi="宋体" w:cs="宋体" w:hint="eastAsia"/>
          <w:color w:val="000000"/>
          <w:sz w:val="28"/>
          <w:szCs w:val="28"/>
        </w:rPr>
        <w:t>你的离去是我们心中永远的伤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:rsidR="0044790F" w:rsidRPr="00C651A7" w:rsidRDefault="0044790F" w:rsidP="0044790F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   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老彭，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你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平静地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走吧，我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们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不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会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哭，不论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我们有多么的不舍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；</w:t>
      </w:r>
    </w:p>
    <w:p w:rsidR="00937643" w:rsidRDefault="0044790F" w:rsidP="0044790F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  </w:t>
      </w:r>
      <w:r w:rsidR="00DE3F09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老彭，你安详地走吧，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我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们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不</w:t>
      </w:r>
      <w:r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会</w:t>
      </w:r>
      <w:r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哭，</w:t>
      </w:r>
      <w:r w:rsidR="001C5048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不论我们的心有多么的痛</w:t>
      </w:r>
      <w:r w:rsidR="00937643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。</w:t>
      </w:r>
    </w:p>
    <w:p w:rsidR="004828E6" w:rsidRPr="00C651A7" w:rsidRDefault="00937643" w:rsidP="0044790F">
      <w:pPr>
        <w:rPr>
          <w:ins w:id="4" w:author="Unknown"/>
          <w:sz w:val="28"/>
          <w:szCs w:val="28"/>
        </w:rPr>
      </w:pPr>
      <w:r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 xml:space="preserve">     </w:t>
      </w:r>
      <w:r w:rsidR="0044790F"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我</w:t>
      </w:r>
      <w:r w:rsidR="00A93925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们</w:t>
      </w:r>
      <w:r w:rsidR="0044790F" w:rsidRPr="00C651A7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会</w:t>
      </w:r>
      <w:r w:rsidR="007B4A7D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永远</w:t>
      </w:r>
      <w:r w:rsidR="0044790F" w:rsidRPr="00C651A7">
        <w:rPr>
          <w:rFonts w:ascii="Verdana" w:hAnsi="Verdana"/>
          <w:color w:val="000000"/>
          <w:sz w:val="28"/>
          <w:szCs w:val="28"/>
          <w:shd w:val="clear" w:color="auto" w:fill="FFFFFF"/>
        </w:rPr>
        <w:t>为你祝福</w:t>
      </w:r>
      <w:r w:rsidR="002328B1">
        <w:rPr>
          <w:rFonts w:ascii="Verdana" w:hAnsi="Verdana" w:hint="eastAsia"/>
          <w:color w:val="000000"/>
          <w:sz w:val="28"/>
          <w:szCs w:val="28"/>
          <w:shd w:val="clear" w:color="auto" w:fill="FFFFFF"/>
        </w:rPr>
        <w:t>，为你歌唱</w:t>
      </w:r>
      <w:r w:rsidR="002328B1">
        <w:rPr>
          <w:rFonts w:ascii="宋体" w:eastAsia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2328B1" w:rsidRDefault="002B6C83">
      <w:pPr>
        <w:rPr>
          <w:rFonts w:ascii="宋体" w:eastAsia="宋体" w:hAnsi="宋体" w:cs="宋体"/>
          <w:color w:val="000000"/>
          <w:sz w:val="28"/>
          <w:szCs w:val="28"/>
        </w:rPr>
      </w:pP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 xml:space="preserve">   </w:t>
      </w:r>
    </w:p>
    <w:p w:rsidR="00C651A7" w:rsidRDefault="002328B1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</w:t>
      </w:r>
    </w:p>
    <w:p w:rsidR="00C651A7" w:rsidRDefault="00C651A7">
      <w:pPr>
        <w:rPr>
          <w:rFonts w:ascii="宋体" w:eastAsia="宋体" w:hAnsi="宋体" w:cs="宋体"/>
          <w:color w:val="000000"/>
          <w:sz w:val="28"/>
          <w:szCs w:val="28"/>
        </w:rPr>
      </w:pPr>
    </w:p>
    <w:p w:rsidR="00C651A7" w:rsidRDefault="00C651A7">
      <w:pPr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   合唱团全体队员   </w:t>
      </w:r>
    </w:p>
    <w:p w:rsidR="00F91D83" w:rsidRPr="00F42801" w:rsidRDefault="00C651A7">
      <w:pPr>
        <w:rPr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   2017年</w:t>
      </w:r>
      <w:r w:rsidR="00F730AD">
        <w:rPr>
          <w:rFonts w:ascii="宋体" w:eastAsia="宋体" w:hAnsi="宋体" w:cs="宋体" w:hint="eastAsia"/>
          <w:color w:val="000000"/>
          <w:sz w:val="28"/>
          <w:szCs w:val="28"/>
        </w:rPr>
        <w:t xml:space="preserve"> 7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月 </w:t>
      </w:r>
      <w:r w:rsidR="00F730AD"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日 </w:t>
      </w:r>
      <w:r w:rsidR="0044790F" w:rsidRPr="00C651A7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</w:t>
      </w:r>
      <w:r w:rsidRPr="00C651A7"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   </w:t>
      </w:r>
      <w:r w:rsidR="002B6C83" w:rsidRPr="00382AF9"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</w:t>
      </w:r>
      <w:r w:rsidR="00D0725D" w:rsidRPr="00382AF9"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                 </w:t>
      </w:r>
      <w:r w:rsidR="00382AF9"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         </w:t>
      </w:r>
      <w:r w:rsidR="00D957DD"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     </w:t>
      </w:r>
      <w:r w:rsidR="002B6C83" w:rsidRPr="00382AF9">
        <w:rPr>
          <w:rFonts w:ascii="宋体" w:eastAsia="宋体" w:hAnsi="宋体" w:cs="宋体" w:hint="eastAsia"/>
          <w:color w:val="000000"/>
          <w:sz w:val="32"/>
          <w:szCs w:val="32"/>
        </w:rPr>
        <w:t xml:space="preserve">            </w:t>
      </w:r>
      <w:r w:rsidR="002B6C83" w:rsidRPr="00F42801"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</w:t>
      </w:r>
    </w:p>
    <w:sectPr w:rsidR="00F91D83" w:rsidRPr="00F42801" w:rsidSect="00F91D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031"/>
    <w:rsid w:val="00021994"/>
    <w:rsid w:val="00085655"/>
    <w:rsid w:val="00090632"/>
    <w:rsid w:val="000F1B64"/>
    <w:rsid w:val="001078E6"/>
    <w:rsid w:val="0011545E"/>
    <w:rsid w:val="001950B6"/>
    <w:rsid w:val="001A511F"/>
    <w:rsid w:val="001B7C28"/>
    <w:rsid w:val="001C5048"/>
    <w:rsid w:val="001F7368"/>
    <w:rsid w:val="00206A2B"/>
    <w:rsid w:val="00223C57"/>
    <w:rsid w:val="002328B1"/>
    <w:rsid w:val="002758E7"/>
    <w:rsid w:val="002B6C83"/>
    <w:rsid w:val="00311843"/>
    <w:rsid w:val="003304C0"/>
    <w:rsid w:val="00382AF9"/>
    <w:rsid w:val="003A4FE8"/>
    <w:rsid w:val="003D508C"/>
    <w:rsid w:val="00406EA1"/>
    <w:rsid w:val="00427729"/>
    <w:rsid w:val="0044790F"/>
    <w:rsid w:val="00463CB5"/>
    <w:rsid w:val="004828E6"/>
    <w:rsid w:val="004A3A93"/>
    <w:rsid w:val="004A710B"/>
    <w:rsid w:val="004B355F"/>
    <w:rsid w:val="0050479B"/>
    <w:rsid w:val="00543777"/>
    <w:rsid w:val="005C412F"/>
    <w:rsid w:val="005F401C"/>
    <w:rsid w:val="00600D79"/>
    <w:rsid w:val="006235CB"/>
    <w:rsid w:val="006A22BC"/>
    <w:rsid w:val="006B5C86"/>
    <w:rsid w:val="00753981"/>
    <w:rsid w:val="00770BA8"/>
    <w:rsid w:val="007934FC"/>
    <w:rsid w:val="00797D31"/>
    <w:rsid w:val="007A0B0D"/>
    <w:rsid w:val="007B4A7D"/>
    <w:rsid w:val="00860356"/>
    <w:rsid w:val="00873487"/>
    <w:rsid w:val="008E3A14"/>
    <w:rsid w:val="00937643"/>
    <w:rsid w:val="0094355D"/>
    <w:rsid w:val="00945658"/>
    <w:rsid w:val="0095213A"/>
    <w:rsid w:val="009C100C"/>
    <w:rsid w:val="009D7641"/>
    <w:rsid w:val="009E23C2"/>
    <w:rsid w:val="00A207EE"/>
    <w:rsid w:val="00A65E37"/>
    <w:rsid w:val="00A8082C"/>
    <w:rsid w:val="00A90E62"/>
    <w:rsid w:val="00A93925"/>
    <w:rsid w:val="00AC2379"/>
    <w:rsid w:val="00AD44D9"/>
    <w:rsid w:val="00B3694B"/>
    <w:rsid w:val="00B6503E"/>
    <w:rsid w:val="00C651A7"/>
    <w:rsid w:val="00C66031"/>
    <w:rsid w:val="00C710BE"/>
    <w:rsid w:val="00C74AA5"/>
    <w:rsid w:val="00CB77D9"/>
    <w:rsid w:val="00CC1E47"/>
    <w:rsid w:val="00D03C06"/>
    <w:rsid w:val="00D0725D"/>
    <w:rsid w:val="00D22BB6"/>
    <w:rsid w:val="00D3309A"/>
    <w:rsid w:val="00D44A97"/>
    <w:rsid w:val="00D53991"/>
    <w:rsid w:val="00D760BF"/>
    <w:rsid w:val="00D87F36"/>
    <w:rsid w:val="00D957DD"/>
    <w:rsid w:val="00DD2675"/>
    <w:rsid w:val="00DE3F09"/>
    <w:rsid w:val="00E0550C"/>
    <w:rsid w:val="00E11C80"/>
    <w:rsid w:val="00E1207B"/>
    <w:rsid w:val="00E77E3D"/>
    <w:rsid w:val="00F42801"/>
    <w:rsid w:val="00F44DA4"/>
    <w:rsid w:val="00F52C0F"/>
    <w:rsid w:val="00F60A57"/>
    <w:rsid w:val="00F71CD0"/>
    <w:rsid w:val="00F730AD"/>
    <w:rsid w:val="00F9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yuan</dc:creator>
  <cp:lastModifiedBy>fang yuan</cp:lastModifiedBy>
  <cp:revision>60</cp:revision>
  <dcterms:created xsi:type="dcterms:W3CDTF">2017-06-24T16:29:00Z</dcterms:created>
  <dcterms:modified xsi:type="dcterms:W3CDTF">2017-07-12T00:19:00Z</dcterms:modified>
</cp:coreProperties>
</file>